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7"/>
        <w:bidiVisual/>
        <w:tblW w:w="116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"/>
        <w:gridCol w:w="11476"/>
      </w:tblGrid>
      <w:tr w:rsidR="008F478F" w:rsidRPr="00FA4852" w14:paraId="382BA736" w14:textId="77777777" w:rsidTr="00786AE0">
        <w:trPr>
          <w:trHeight w:val="1995"/>
          <w:tblCellSpacing w:w="15" w:type="dxa"/>
        </w:trPr>
        <w:tc>
          <w:tcPr>
            <w:tcW w:w="79" w:type="dxa"/>
            <w:vAlign w:val="center"/>
          </w:tcPr>
          <w:p w14:paraId="55940436" w14:textId="77777777" w:rsidR="008F478F" w:rsidRPr="00FA4852" w:rsidRDefault="008F478F" w:rsidP="00786AE0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11431" w:type="dxa"/>
            <w:vAlign w:val="center"/>
          </w:tcPr>
          <w:p w14:paraId="2A727CC3" w14:textId="0AB73F97" w:rsidR="008F478F" w:rsidRPr="00FA4852" w:rsidRDefault="00FA4852" w:rsidP="00786AE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FA4852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طلب تصدير / إعادة تصد</w:t>
            </w:r>
            <w:r w:rsidR="00786AE0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ير إرسالية أسمدة ومصلحات زراعية</w:t>
            </w:r>
            <w:r w:rsidR="008F478F" w:rsidRPr="00FA4852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br/>
            </w:r>
            <w:r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t>A r</w:t>
            </w:r>
            <w:r w:rsidRPr="00FA4852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t xml:space="preserve">equest to </w:t>
            </w:r>
            <w: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t>e</w:t>
            </w:r>
            <w:r w:rsidRPr="00FA4852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t>xport /re-export of fertilizers and agricultural conditioners</w:t>
            </w:r>
          </w:p>
          <w:p w14:paraId="052902F6" w14:textId="73957280" w:rsidR="008F478F" w:rsidRPr="00FA4852" w:rsidRDefault="007C1CA4" w:rsidP="00786AE0">
            <w:pPr>
              <w:spacing w:before="100" w:beforeAutospacing="1" w:after="100" w:afterAutospacing="1"/>
              <w:ind w:left="601"/>
              <w:rPr>
                <w:rFonts w:ascii="Sakkal Majalla" w:hAnsi="Sakkal Majalla" w:cs="Sakkal Majalla"/>
                <w:b/>
                <w:bCs/>
              </w:rPr>
            </w:pPr>
            <w:r w:rsidRPr="00FA4852">
              <w:rPr>
                <w:rFonts w:ascii="Sakkal Majalla" w:hAnsi="Sakkal Majalla" w:cs="Sakkal Majalla" w:hint="cs"/>
                <w:b/>
                <w:bCs/>
                <w:rtl/>
              </w:rPr>
              <w:t>التاريخ: ----</w:t>
            </w:r>
            <w:r w:rsidRPr="00FA4852">
              <w:rPr>
                <w:rFonts w:ascii="Sakkal Majalla" w:hAnsi="Sakkal Majalla" w:cs="Sakkal Majalla"/>
                <w:b/>
                <w:bCs/>
                <w:rtl/>
              </w:rPr>
              <w:t>-</w:t>
            </w:r>
            <w:r w:rsidR="008F478F" w:rsidRPr="00FA4852">
              <w:rPr>
                <w:rFonts w:ascii="Sakkal Majalla" w:hAnsi="Sakkal Majalla" w:cs="Sakkal Majalla"/>
                <w:b/>
                <w:bCs/>
                <w:rtl/>
              </w:rPr>
              <w:t xml:space="preserve">/-----/-----20م                                                                                            </w:t>
            </w:r>
            <w:r w:rsidRPr="00FA4852">
              <w:rPr>
                <w:rFonts w:ascii="Sakkal Majalla" w:hAnsi="Sakkal Majalla" w:cs="Sakkal Majalla"/>
                <w:b/>
                <w:bCs/>
              </w:rPr>
              <w:t>Date: -----</w:t>
            </w:r>
            <w:r w:rsidR="008F478F" w:rsidRPr="00FA4852">
              <w:rPr>
                <w:rFonts w:ascii="Sakkal Majalla" w:hAnsi="Sakkal Majalla" w:cs="Sakkal Majalla"/>
                <w:b/>
                <w:bCs/>
              </w:rPr>
              <w:t>/-----/-----20</w:t>
            </w:r>
          </w:p>
          <w:tbl>
            <w:tblPr>
              <w:bidiVisual/>
              <w:tblW w:w="1096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7"/>
              <w:gridCol w:w="1193"/>
              <w:gridCol w:w="1193"/>
              <w:gridCol w:w="1193"/>
              <w:gridCol w:w="1198"/>
              <w:gridCol w:w="1668"/>
              <w:gridCol w:w="2312"/>
              <w:gridCol w:w="1144"/>
            </w:tblGrid>
            <w:tr w:rsidR="0054176C" w:rsidRPr="00FA4852" w14:paraId="457D8D28" w14:textId="77777777" w:rsidTr="00DC37FD">
              <w:trPr>
                <w:trHeight w:val="380"/>
              </w:trPr>
              <w:tc>
                <w:tcPr>
                  <w:tcW w:w="1067" w:type="dxa"/>
                  <w:vMerge w:val="restart"/>
                  <w:vAlign w:val="center"/>
                </w:tcPr>
                <w:p w14:paraId="11633ABD" w14:textId="77777777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  <w:t>نوع السماد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14:paraId="26D10DF3" w14:textId="77777777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  <w:t>اسمدة كيماوية</w:t>
                  </w:r>
                </w:p>
                <w:p w14:paraId="3D10D9FA" w14:textId="77777777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lang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lang w:bidi="ar-AE"/>
                    </w:rPr>
                    <w:t>Chemical fertilizers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14:paraId="4A871639" w14:textId="77777777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  <w:t>اسمدة عضوية</w:t>
                  </w:r>
                </w:p>
                <w:p w14:paraId="3B6C70B5" w14:textId="77777777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lang w:bidi="ar-AE"/>
                    </w:rPr>
                    <w:t>Organic  fertilizers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14:paraId="4A2CAE17" w14:textId="77777777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  <w:t>اسمدة نباتات داخلية</w:t>
                  </w:r>
                </w:p>
                <w:p w14:paraId="2F1F7622" w14:textId="77777777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lang w:bidi="ar-AE"/>
                    </w:rPr>
                    <w:t>Indoor plant fertilizers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6503BEA8" w14:textId="77777777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  <w:t>احماض كيماوية</w:t>
                  </w:r>
                </w:p>
                <w:p w14:paraId="5BB617BC" w14:textId="77777777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lang w:bidi="ar-AE"/>
                    </w:rPr>
                    <w:t>Chemical acids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14:paraId="73B965EE" w14:textId="77777777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  <w:t>منظمات نمو</w:t>
                  </w:r>
                </w:p>
                <w:p w14:paraId="2A88451D" w14:textId="77777777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lang w:val="en-GB" w:bidi="ar-AE"/>
                    </w:rPr>
                    <w:t>Growth regulator</w:t>
                  </w:r>
                </w:p>
              </w:tc>
              <w:tc>
                <w:tcPr>
                  <w:tcW w:w="2312" w:type="dxa"/>
                  <w:shd w:val="clear" w:color="auto" w:fill="auto"/>
                  <w:vAlign w:val="center"/>
                </w:tcPr>
                <w:p w14:paraId="48D02182" w14:textId="77777777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  <w:t>اسمدة عضوية حيوية</w:t>
                  </w:r>
                </w:p>
                <w:p w14:paraId="33645CAC" w14:textId="3E58FFB4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lang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lang w:bidi="ar-AE"/>
                    </w:rPr>
                    <w:t>Biotic fertilizers</w:t>
                  </w:r>
                </w:p>
              </w:tc>
              <w:tc>
                <w:tcPr>
                  <w:tcW w:w="1144" w:type="dxa"/>
                  <w:vMerge w:val="restart"/>
                  <w:shd w:val="clear" w:color="auto" w:fill="auto"/>
                  <w:vAlign w:val="center"/>
                </w:tcPr>
                <w:p w14:paraId="2C43F0E7" w14:textId="77777777" w:rsidR="0054176C" w:rsidRPr="00FA4852" w:rsidRDefault="0054176C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</w:rPr>
                  </w:pPr>
                  <w:r w:rsidRPr="00FA4852">
                    <w:rPr>
                      <w:rFonts w:ascii="Sakkal Majalla" w:hAnsi="Sakkal Majalla" w:cs="Sakkal Majalla"/>
                      <w:sz w:val="22"/>
                      <w:szCs w:val="22"/>
                    </w:rPr>
                    <w:t>Type of fertilizer:</w:t>
                  </w:r>
                </w:p>
              </w:tc>
            </w:tr>
            <w:tr w:rsidR="00FA4852" w:rsidRPr="00FA4852" w14:paraId="69EAEE61" w14:textId="77777777" w:rsidTr="00DC37FD">
              <w:trPr>
                <w:trHeight w:val="380"/>
              </w:trPr>
              <w:tc>
                <w:tcPr>
                  <w:tcW w:w="1067" w:type="dxa"/>
                  <w:vMerge/>
                  <w:vAlign w:val="center"/>
                </w:tcPr>
                <w:p w14:paraId="7C9D1D0E" w14:textId="77777777" w:rsidR="00FA4852" w:rsidRPr="00FA4852" w:rsidRDefault="00FA485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</w:p>
              </w:tc>
              <w:tc>
                <w:tcPr>
                  <w:tcW w:w="2386" w:type="dxa"/>
                  <w:gridSpan w:val="2"/>
                  <w:shd w:val="clear" w:color="auto" w:fill="auto"/>
                  <w:vAlign w:val="center"/>
                </w:tcPr>
                <w:p w14:paraId="3270A703" w14:textId="77777777" w:rsidR="00FA4852" w:rsidRPr="00FA4852" w:rsidRDefault="00FA485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  <w:t>بيئات زراعية واوساط نمو</w:t>
                  </w:r>
                </w:p>
                <w:p w14:paraId="26C3DA8F" w14:textId="77777777" w:rsidR="00FA4852" w:rsidRPr="00FA4852" w:rsidRDefault="00FA485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lang w:bidi="ar-AE"/>
                    </w:rPr>
                    <w:t>Growing media/potting soil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14:paraId="42A469D4" w14:textId="77777777" w:rsidR="00FA4852" w:rsidRDefault="00FA485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  <w:t xml:space="preserve">مصلحات تربة </w:t>
                  </w:r>
                </w:p>
                <w:p w14:paraId="387CC79A" w14:textId="77777777" w:rsidR="00FA4852" w:rsidRDefault="00FA485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  <w:t>عضوية</w:t>
                  </w:r>
                </w:p>
                <w:p w14:paraId="260233C4" w14:textId="77777777" w:rsidR="00FA4852" w:rsidRPr="00FA4852" w:rsidRDefault="00FA485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lang w:val="en-GB" w:bidi="ar-AE"/>
                    </w:rPr>
                    <w:t>Organic soil conditioner</w:t>
                  </w:r>
                </w:p>
              </w:tc>
              <w:tc>
                <w:tcPr>
                  <w:tcW w:w="1198" w:type="dxa"/>
                  <w:shd w:val="clear" w:color="auto" w:fill="auto"/>
                  <w:vAlign w:val="center"/>
                </w:tcPr>
                <w:p w14:paraId="3D88B15B" w14:textId="77777777" w:rsidR="00FA4852" w:rsidRDefault="00FA485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>
                    <w:rPr>
                      <w:rFonts w:ascii="Sakkal Majalla" w:hAnsi="Sakkal Majalla" w:cs="Sakkal Majalla" w:hint="cs"/>
                      <w:sz w:val="16"/>
                      <w:szCs w:val="16"/>
                      <w:rtl/>
                      <w:lang w:val="en-GB" w:bidi="ar-AE"/>
                    </w:rPr>
                    <w:t xml:space="preserve">اسمدة مصرح باستخدامها في الإنتاج العضوي </w:t>
                  </w:r>
                </w:p>
                <w:p w14:paraId="4008D104" w14:textId="77777777" w:rsidR="00FA4852" w:rsidRPr="00FA4852" w:rsidRDefault="00915559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lang w:bidi="ar-AE"/>
                    </w:rPr>
                  </w:pPr>
                  <w:r>
                    <w:rPr>
                      <w:rFonts w:ascii="Sakkal Majalla" w:hAnsi="Sakkal Majalla" w:cs="Sakkal Majalla"/>
                      <w:sz w:val="16"/>
                      <w:szCs w:val="16"/>
                      <w:lang w:bidi="ar-AE"/>
                    </w:rPr>
                    <w:t>Fertilizers</w:t>
                  </w:r>
                  <w:r w:rsidR="00FA4852">
                    <w:rPr>
                      <w:rFonts w:ascii="Sakkal Majalla" w:hAnsi="Sakkal Majalla" w:cs="Sakkal Majalla"/>
                      <w:sz w:val="16"/>
                      <w:szCs w:val="16"/>
                      <w:lang w:bidi="ar-AE"/>
                    </w:rPr>
                    <w:t xml:space="preserve"> allowed to be used in organic production 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14:paraId="2D4761F1" w14:textId="77777777" w:rsidR="00FA4852" w:rsidRPr="00FA4852" w:rsidRDefault="00FA485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  <w:t>مصلحات تربة غير عضوية</w:t>
                  </w:r>
                </w:p>
                <w:p w14:paraId="26852C13" w14:textId="77777777" w:rsidR="00FA4852" w:rsidRPr="00FA4852" w:rsidRDefault="00FA485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lang w:val="en-GB" w:bidi="ar-AE"/>
                    </w:rPr>
                    <w:t>Inorganic soil conditioner</w:t>
                  </w:r>
                </w:p>
              </w:tc>
              <w:tc>
                <w:tcPr>
                  <w:tcW w:w="2312" w:type="dxa"/>
                  <w:shd w:val="clear" w:color="auto" w:fill="auto"/>
                  <w:vAlign w:val="center"/>
                </w:tcPr>
                <w:p w14:paraId="5DF8A05B" w14:textId="77777777" w:rsidR="00FA4852" w:rsidRPr="00FA4852" w:rsidRDefault="00FA485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  <w:t>اسمدة من أصل عضوي</w:t>
                  </w:r>
                </w:p>
                <w:p w14:paraId="262C9987" w14:textId="77777777" w:rsidR="00FA4852" w:rsidRPr="00FA4852" w:rsidRDefault="00FA485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6"/>
                      <w:szCs w:val="16"/>
                      <w:lang w:bidi="ar-AE"/>
                    </w:rPr>
                    <w:t>Fertilizers from organic origin</w:t>
                  </w:r>
                </w:p>
              </w:tc>
              <w:tc>
                <w:tcPr>
                  <w:tcW w:w="1144" w:type="dxa"/>
                  <w:vMerge/>
                  <w:shd w:val="clear" w:color="auto" w:fill="auto"/>
                  <w:vAlign w:val="center"/>
                </w:tcPr>
                <w:p w14:paraId="180A9B0D" w14:textId="77777777" w:rsidR="00FA4852" w:rsidRPr="00FA4852" w:rsidRDefault="00FA485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</w:rPr>
                  </w:pPr>
                </w:p>
              </w:tc>
            </w:tr>
          </w:tbl>
          <w:p w14:paraId="74C7E2F7" w14:textId="77777777" w:rsidR="008F478F" w:rsidRPr="00FA4852" w:rsidRDefault="008F478F" w:rsidP="00786AE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335B14DE" w14:textId="77777777" w:rsidR="0054176C" w:rsidRPr="00FA4852" w:rsidRDefault="0054176C" w:rsidP="00786AE0">
            <w:pPr>
              <w:rPr>
                <w:rFonts w:ascii="Sakkal Majalla" w:hAnsi="Sakkal Majalla" w:cs="Sakkal Majalla"/>
                <w:vanish/>
                <w:sz w:val="18"/>
                <w:szCs w:val="18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00"/>
              <w:gridCol w:w="4127"/>
              <w:gridCol w:w="3038"/>
            </w:tblGrid>
            <w:tr w:rsidR="008F478F" w:rsidRPr="00FA4852" w14:paraId="38B5BC94" w14:textId="77777777" w:rsidTr="002263C1">
              <w:trPr>
                <w:tblCellSpacing w:w="15" w:type="dxa"/>
                <w:jc w:val="center"/>
              </w:trPr>
              <w:tc>
                <w:tcPr>
                  <w:tcW w:w="253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483C5B4B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sz w:val="18"/>
                      <w:szCs w:val="18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  <w:t xml:space="preserve">الشركة </w:t>
                  </w:r>
                  <w:r w:rsidR="00FA4852"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  <w:lang w:val="en-GB" w:bidi="ar-AE"/>
                    </w:rPr>
                    <w:t>المصدرة/المصنع المصدر</w:t>
                  </w:r>
                </w:p>
              </w:tc>
              <w:tc>
                <w:tcPr>
                  <w:tcW w:w="38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4E87337F" w14:textId="0E915DCD" w:rsidR="008F478F" w:rsidRPr="00FA4852" w:rsidRDefault="008F478F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1CC0FBE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5" type="#_x0000_t75" style="width:198.6pt;height:18.2pt" o:ole="">
                        <v:imagedata r:id="rId6" o:title=""/>
                      </v:shape>
                      <w:control r:id="rId7" w:name="DefaultOcxName2" w:shapeid="_x0000_i1065"/>
                    </w:object>
                  </w:r>
                </w:p>
              </w:tc>
              <w:tc>
                <w:tcPr>
                  <w:tcW w:w="297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33CF7484" w14:textId="77777777" w:rsidR="008F478F" w:rsidRPr="00FA4852" w:rsidRDefault="00FA4852" w:rsidP="00E26FF7">
                  <w:pPr>
                    <w:framePr w:hSpace="180" w:wrap="around" w:vAnchor="text" w:hAnchor="margin" w:xAlign="center" w:y="157"/>
                    <w:jc w:val="right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>
                    <w:rPr>
                      <w:rFonts w:ascii="Sakkal Majalla" w:hAnsi="Sakkal Majalla" w:cs="Sakkal Majalla"/>
                      <w:sz w:val="18"/>
                      <w:szCs w:val="18"/>
                    </w:rPr>
                    <w:t>Exporting</w:t>
                  </w:r>
                  <w:r w:rsidR="008F478F"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 Company/Factory</w:t>
                  </w:r>
                </w:p>
              </w:tc>
            </w:tr>
          </w:tbl>
          <w:p w14:paraId="2F103E54" w14:textId="77777777" w:rsidR="008F478F" w:rsidRPr="00FA4852" w:rsidRDefault="008F478F" w:rsidP="00786AE0">
            <w:pPr>
              <w:jc w:val="center"/>
              <w:rPr>
                <w:rFonts w:ascii="Sakkal Majalla" w:hAnsi="Sakkal Majalla" w:cs="Sakkal Majalla"/>
                <w:vanish/>
                <w:sz w:val="18"/>
                <w:szCs w:val="18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869"/>
              <w:gridCol w:w="1110"/>
              <w:gridCol w:w="2089"/>
              <w:gridCol w:w="1736"/>
              <w:gridCol w:w="1110"/>
              <w:gridCol w:w="1851"/>
            </w:tblGrid>
            <w:tr w:rsidR="008F478F" w:rsidRPr="00FA4852" w14:paraId="1B3007F6" w14:textId="77777777" w:rsidTr="00C8287A">
              <w:trPr>
                <w:tblCellSpacing w:w="15" w:type="dxa"/>
                <w:jc w:val="center"/>
              </w:trPr>
              <w:tc>
                <w:tcPr>
                  <w:tcW w:w="182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1D33D7B6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  <w:t>رقم الهاتف</w:t>
                  </w: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68E7279F" w14:textId="25C02868" w:rsidR="008F478F" w:rsidRPr="00FA4852" w:rsidRDefault="008F478F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328D14FA">
                      <v:shape id="_x0000_i1068" type="#_x0000_t75" style="width:49.85pt;height:18.2pt" o:ole="">
                        <v:imagedata r:id="rId8" o:title=""/>
                      </v:shape>
                      <w:control r:id="rId9" w:name="DefaultOcxName3" w:shapeid="_x0000_i1068"/>
                    </w:object>
                  </w:r>
                </w:p>
              </w:tc>
              <w:tc>
                <w:tcPr>
                  <w:tcW w:w="205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06E7FC0C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bidi w:val="0"/>
                    <w:jc w:val="right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170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0CBD0073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jc w:val="right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  <w:t>الفاكس</w:t>
                  </w: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49C6F612" w14:textId="317B3928" w:rsidR="008F478F" w:rsidRPr="00FA4852" w:rsidRDefault="008F478F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696A93E8">
                      <v:shape id="_x0000_i1071" type="#_x0000_t75" style="width:49.85pt;height:18.2pt" o:ole="">
                        <v:imagedata r:id="rId8" o:title=""/>
                      </v:shape>
                      <w:control r:id="rId10" w:name="DefaultOcxName4" w:shapeid="_x0000_i1071"/>
                    </w:object>
                  </w:r>
                </w:p>
              </w:tc>
              <w:tc>
                <w:tcPr>
                  <w:tcW w:w="180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70DAF684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bidi w:val="0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>Fax</w:t>
                  </w:r>
                </w:p>
              </w:tc>
            </w:tr>
            <w:tr w:rsidR="002E148B" w:rsidRPr="00FA4852" w14:paraId="641D1427" w14:textId="77777777" w:rsidTr="002E148B">
              <w:trPr>
                <w:tblCellSpacing w:w="15" w:type="dxa"/>
                <w:jc w:val="center"/>
              </w:trPr>
              <w:tc>
                <w:tcPr>
                  <w:tcW w:w="182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52EECF68" w14:textId="2DE6A403" w:rsidR="002E148B" w:rsidRPr="00FA4852" w:rsidRDefault="002E148B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</w:rPr>
                    <w:t xml:space="preserve">البريد الاليكتروني </w:t>
                  </w:r>
                </w:p>
              </w:tc>
              <w:tc>
                <w:tcPr>
                  <w:tcW w:w="3169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0CCD4257" w14:textId="77777777" w:rsidR="002E148B" w:rsidRPr="00FA4852" w:rsidRDefault="002E148B" w:rsidP="00E26FF7">
                  <w:pPr>
                    <w:framePr w:hSpace="180" w:wrap="around" w:vAnchor="text" w:hAnchor="margin" w:xAlign="center" w:y="157"/>
                    <w:bidi w:val="0"/>
                    <w:jc w:val="right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</w:p>
              </w:tc>
              <w:tc>
                <w:tcPr>
                  <w:tcW w:w="2816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194F1E55" w14:textId="77777777" w:rsidR="002E148B" w:rsidRPr="00FA4852" w:rsidRDefault="002E148B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0B4B5589" w14:textId="0BF44280" w:rsidR="002E148B" w:rsidRPr="00FA4852" w:rsidRDefault="002E148B" w:rsidP="00E26FF7">
                  <w:pPr>
                    <w:framePr w:hSpace="180" w:wrap="around" w:vAnchor="text" w:hAnchor="margin" w:xAlign="center" w:y="157"/>
                    <w:bidi w:val="0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Email address </w:t>
                  </w:r>
                </w:p>
              </w:tc>
            </w:tr>
          </w:tbl>
          <w:p w14:paraId="565A9294" w14:textId="77777777" w:rsidR="00C8287A" w:rsidRDefault="00C8287A" w:rsidP="00786AE0"/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869"/>
              <w:gridCol w:w="1599"/>
              <w:gridCol w:w="1600"/>
              <w:gridCol w:w="1423"/>
              <w:gridCol w:w="1423"/>
              <w:gridCol w:w="1851"/>
            </w:tblGrid>
            <w:tr w:rsidR="00C8287A" w:rsidRPr="00FA4852" w14:paraId="507C72A4" w14:textId="77777777" w:rsidTr="00C8287A">
              <w:trPr>
                <w:tblCellSpacing w:w="15" w:type="dxa"/>
                <w:jc w:val="center"/>
              </w:trPr>
              <w:tc>
                <w:tcPr>
                  <w:tcW w:w="182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38AD5094" w14:textId="31C260FB" w:rsidR="00C8287A" w:rsidRPr="00FA4852" w:rsidRDefault="00C8287A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sz w:val="18"/>
                      <w:szCs w:val="18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  <w:lang w:bidi="ar-AE"/>
                    </w:rPr>
                    <w:t>الدولة المصدر لها</w:t>
                  </w:r>
                </w:p>
              </w:tc>
              <w:tc>
                <w:tcPr>
                  <w:tcW w:w="3169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4D3C704B" w14:textId="77777777" w:rsidR="00C8287A" w:rsidRPr="00FA4852" w:rsidRDefault="00C8287A" w:rsidP="00E26FF7">
                  <w:pPr>
                    <w:framePr w:hSpace="180" w:wrap="around" w:vAnchor="text" w:hAnchor="margin" w:xAlign="center" w:y="157"/>
                    <w:bidi w:val="0"/>
                    <w:jc w:val="right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</w:p>
              </w:tc>
              <w:tc>
                <w:tcPr>
                  <w:tcW w:w="2816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57CBFAC5" w14:textId="77777777" w:rsidR="00C8287A" w:rsidRPr="00FA4852" w:rsidRDefault="00C8287A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47603274" w14:textId="75C60E99" w:rsidR="00C8287A" w:rsidRPr="00FA4852" w:rsidRDefault="00C8287A" w:rsidP="00E26FF7">
                  <w:pPr>
                    <w:framePr w:hSpace="180" w:wrap="around" w:vAnchor="text" w:hAnchor="margin" w:xAlign="center" w:y="157"/>
                    <w:bidi w:val="0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Country exported to: </w:t>
                  </w:r>
                </w:p>
              </w:tc>
            </w:tr>
            <w:tr w:rsidR="002E148B" w:rsidRPr="00FA4852" w14:paraId="062236F0" w14:textId="77777777" w:rsidTr="00C8287A">
              <w:trPr>
                <w:tblCellSpacing w:w="15" w:type="dxa"/>
                <w:jc w:val="center"/>
              </w:trPr>
              <w:tc>
                <w:tcPr>
                  <w:tcW w:w="182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681CFE69" w14:textId="0979D81C" w:rsidR="002E148B" w:rsidRPr="00CB6B38" w:rsidRDefault="002E148B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sz w:val="18"/>
                      <w:szCs w:val="18"/>
                      <w:rtl/>
                      <w:lang w:val="en-GB" w:bidi="ar-AE"/>
                    </w:rPr>
                  </w:pPr>
                  <w:r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  <w:lang w:val="en-GB" w:bidi="ar-AE"/>
                    </w:rPr>
                    <w:t>اسم الجهة المصدر لها</w:t>
                  </w:r>
                </w:p>
              </w:tc>
              <w:tc>
                <w:tcPr>
                  <w:tcW w:w="3169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3B58E1AE" w14:textId="77777777" w:rsidR="002E148B" w:rsidRPr="00FA4852" w:rsidRDefault="002E148B" w:rsidP="00E26FF7">
                  <w:pPr>
                    <w:framePr w:hSpace="180" w:wrap="around" w:vAnchor="text" w:hAnchor="margin" w:xAlign="center" w:y="157"/>
                    <w:bidi w:val="0"/>
                    <w:jc w:val="right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</w:p>
              </w:tc>
              <w:tc>
                <w:tcPr>
                  <w:tcW w:w="2816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5BD69A63" w14:textId="77777777" w:rsidR="002E148B" w:rsidRPr="00FA4852" w:rsidRDefault="002E148B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52EDC16C" w14:textId="6B0BF73A" w:rsidR="002E148B" w:rsidRDefault="002E148B" w:rsidP="00E26FF7">
                  <w:pPr>
                    <w:framePr w:hSpace="180" w:wrap="around" w:vAnchor="text" w:hAnchor="margin" w:xAlign="center" w:y="157"/>
                    <w:bidi w:val="0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Name of body exporting to  </w:t>
                  </w:r>
                </w:p>
              </w:tc>
            </w:tr>
            <w:tr w:rsidR="002E148B" w:rsidRPr="00FA4852" w14:paraId="2B8F3DB3" w14:textId="77777777" w:rsidTr="002E148B">
              <w:trPr>
                <w:tblCellSpacing w:w="15" w:type="dxa"/>
                <w:jc w:val="center"/>
              </w:trPr>
              <w:tc>
                <w:tcPr>
                  <w:tcW w:w="182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398CE6B5" w14:textId="78FE439E" w:rsidR="002E148B" w:rsidRPr="00CB6B38" w:rsidRDefault="002E148B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sz w:val="18"/>
                      <w:szCs w:val="18"/>
                      <w:rtl/>
                      <w:lang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  <w:t>رقم الهاتف</w:t>
                  </w:r>
                  <w:r w:rsidR="00C80CEB"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 </w:t>
                  </w:r>
                  <w:r w:rsidR="00C80CEB"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  <w:lang w:bidi="ar-AE"/>
                    </w:rPr>
                    <w:t>:</w:t>
                  </w:r>
                </w:p>
              </w:tc>
              <w:tc>
                <w:tcPr>
                  <w:tcW w:w="156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5D4257AB" w14:textId="77777777" w:rsidR="002E148B" w:rsidRPr="00FA4852" w:rsidRDefault="002E148B" w:rsidP="00E26FF7">
                  <w:pPr>
                    <w:framePr w:hSpace="180" w:wrap="around" w:vAnchor="text" w:hAnchor="margin" w:xAlign="center" w:y="157"/>
                    <w:bidi w:val="0"/>
                    <w:jc w:val="right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</w:p>
              </w:tc>
              <w:tc>
                <w:tcPr>
                  <w:tcW w:w="157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6D7B9215" w14:textId="44A392F7" w:rsidR="002E148B" w:rsidRPr="00FA4852" w:rsidRDefault="002E148B" w:rsidP="00E26FF7">
                  <w:pPr>
                    <w:framePr w:hSpace="180" w:wrap="around" w:vAnchor="text" w:hAnchor="margin" w:xAlign="center" w:y="157"/>
                    <w:bidi w:val="0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Phone number: </w:t>
                  </w:r>
                </w:p>
              </w:tc>
              <w:tc>
                <w:tcPr>
                  <w:tcW w:w="139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27B55FD6" w14:textId="04269EB0" w:rsidR="002E148B" w:rsidRPr="00FA4852" w:rsidRDefault="004E761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البريد الالكتروني:</w:t>
                  </w:r>
                </w:p>
              </w:tc>
              <w:tc>
                <w:tcPr>
                  <w:tcW w:w="139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38A011C9" w14:textId="09FF7197" w:rsidR="002E148B" w:rsidRPr="00FA4852" w:rsidRDefault="002E148B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6FD7240F" w14:textId="5A1D19DB" w:rsidR="002E148B" w:rsidRDefault="00C6572A" w:rsidP="00E26FF7">
                  <w:pPr>
                    <w:framePr w:hSpace="180" w:wrap="around" w:vAnchor="text" w:hAnchor="margin" w:xAlign="center" w:y="157"/>
                    <w:bidi w:val="0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Email address: </w:t>
                  </w:r>
                </w:p>
              </w:tc>
            </w:tr>
          </w:tbl>
          <w:p w14:paraId="1CAE3253" w14:textId="416D2901" w:rsidR="008F478F" w:rsidRDefault="008F478F" w:rsidP="00786AE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13CADF36" w14:textId="68E1D7E8" w:rsidR="00215B92" w:rsidRDefault="00215B92" w:rsidP="00786AE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tbl>
            <w:tblPr>
              <w:tblStyle w:val="TableGrid"/>
              <w:tblW w:w="0" w:type="auto"/>
              <w:tblInd w:w="1255" w:type="dxa"/>
              <w:tblLook w:val="04A0" w:firstRow="1" w:lastRow="0" w:firstColumn="1" w:lastColumn="0" w:noHBand="0" w:noVBand="1"/>
            </w:tblPr>
            <w:tblGrid>
              <w:gridCol w:w="3295"/>
              <w:gridCol w:w="1530"/>
              <w:gridCol w:w="630"/>
              <w:gridCol w:w="1260"/>
              <w:gridCol w:w="2515"/>
            </w:tblGrid>
            <w:tr w:rsidR="00215B92" w:rsidRPr="005603FB" w14:paraId="704ADB95" w14:textId="77777777" w:rsidTr="009F22CD">
              <w:trPr>
                <w:trHeight w:val="332"/>
              </w:trPr>
              <w:tc>
                <w:tcPr>
                  <w:tcW w:w="3295" w:type="dxa"/>
                  <w:vMerge w:val="restart"/>
                  <w:vAlign w:val="center"/>
                </w:tcPr>
                <w:p w14:paraId="46C19B4E" w14:textId="3B60E460" w:rsidR="00215B92" w:rsidRPr="005603FB" w:rsidRDefault="00215B92" w:rsidP="009F22CD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Do you </w:t>
                  </w:r>
                  <w:r w:rsidR="009F22CD">
                    <w:rPr>
                      <w:rFonts w:ascii="Sakkal Majalla" w:hAnsi="Sakkal Majalla" w:cs="Sakkal Majalla"/>
                      <w:sz w:val="18"/>
                      <w:szCs w:val="18"/>
                    </w:rPr>
                    <w:t>need</w:t>
                  </w:r>
                  <w:r w:rsidRPr="005603FB"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 analysis </w:t>
                  </w:r>
                  <w:bookmarkStart w:id="0" w:name="_GoBack"/>
                  <w:bookmarkEnd w:id="0"/>
                  <w:r w:rsidR="009F22CD">
                    <w:rPr>
                      <w:rFonts w:ascii="Sakkal Majalla" w:hAnsi="Sakkal Majalla" w:cs="Sakkal Majalla"/>
                      <w:sz w:val="18"/>
                      <w:szCs w:val="18"/>
                    </w:rPr>
                    <w:t>for</w:t>
                  </w:r>
                  <w:r w:rsidRPr="00AF3C82"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 fertilizers or agricultural conditioners for each batch</w:t>
                  </w:r>
                  <w:r>
                    <w:rPr>
                      <w:rFonts w:ascii="Sakkal Majalla" w:hAnsi="Sakkal Majalla" w:cs="Sakkal Majalla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530" w:type="dxa"/>
                  <w:vAlign w:val="center"/>
                </w:tcPr>
                <w:p w14:paraId="0C6FD116" w14:textId="77777777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5603FB">
                    <w:rPr>
                      <w:rFonts w:ascii="Sakkal Majalla" w:hAnsi="Sakkal Majalla" w:cs="Sakkal Majalla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38B4F2FD" w14:textId="77777777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</w:pPr>
                  <w:r w:rsidRPr="005603FB">
                    <w:rPr>
                      <w:rFonts w:ascii="Sakkal Majalla" w:hAnsi="Sakkal Majalla" w:cs="Sakkal Majalla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260" w:type="dxa"/>
                  <w:vAlign w:val="center"/>
                </w:tcPr>
                <w:p w14:paraId="10DA9E04" w14:textId="77777777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5603FB"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</w:rPr>
                    <w:t>نعم</w:t>
                  </w:r>
                </w:p>
              </w:tc>
              <w:tc>
                <w:tcPr>
                  <w:tcW w:w="2515" w:type="dxa"/>
                  <w:vMerge w:val="restart"/>
                  <w:vAlign w:val="center"/>
                </w:tcPr>
                <w:p w14:paraId="2DECCB95" w14:textId="29A74B64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  <w:rtl/>
                      <w:lang w:bidi="ar-AE"/>
                    </w:rPr>
                  </w:pPr>
                  <w:r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</w:rPr>
                    <w:t xml:space="preserve">هل انت بحاجة </w:t>
                  </w:r>
                  <w:r w:rsidR="00E26FF7"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  <w:lang w:bidi="ar-AE"/>
                    </w:rPr>
                    <w:t>ل</w:t>
                  </w:r>
                  <w:r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  <w:t xml:space="preserve">طلب تحليل عينة </w:t>
                  </w:r>
                  <w:r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</w:rPr>
                    <w:t>سماد او مصلحات زراعية</w:t>
                  </w:r>
                  <w:r w:rsidRPr="005603FB"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  <w:t xml:space="preserve"> لكل تشغيل</w:t>
                  </w:r>
                  <w:r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</w:rPr>
                    <w:t>ه</w:t>
                  </w:r>
                  <w:r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  <w:lang w:bidi="ar-AE"/>
                    </w:rPr>
                    <w:t>؟</w:t>
                  </w:r>
                </w:p>
              </w:tc>
            </w:tr>
            <w:tr w:rsidR="00215B92" w:rsidRPr="005603FB" w14:paraId="73A16692" w14:textId="77777777" w:rsidTr="00E25718">
              <w:trPr>
                <w:trHeight w:val="368"/>
              </w:trPr>
              <w:tc>
                <w:tcPr>
                  <w:tcW w:w="3295" w:type="dxa"/>
                  <w:vMerge/>
                </w:tcPr>
                <w:p w14:paraId="02D6D5C6" w14:textId="77777777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06D3BD1D" w14:textId="77777777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5603FB">
                    <w:rPr>
                      <w:rFonts w:ascii="Sakkal Majalla" w:hAnsi="Sakkal Majalla" w:cs="Sakkal Majall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040AAD26" w14:textId="77777777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5603FB">
                    <w:rPr>
                      <w:rFonts w:ascii="Sakkal Majalla" w:hAnsi="Sakkal Majalla" w:cs="Sakkal Majalla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260" w:type="dxa"/>
                  <w:vAlign w:val="center"/>
                </w:tcPr>
                <w:p w14:paraId="28A14A56" w14:textId="77777777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</w:pPr>
                  <w:r w:rsidRPr="005603FB"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</w:rPr>
                    <w:t>لا</w:t>
                  </w:r>
                </w:p>
              </w:tc>
              <w:tc>
                <w:tcPr>
                  <w:tcW w:w="2515" w:type="dxa"/>
                  <w:vMerge/>
                </w:tcPr>
                <w:p w14:paraId="4EAD9106" w14:textId="77777777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</w:pPr>
                </w:p>
              </w:tc>
            </w:tr>
            <w:tr w:rsidR="00215B92" w:rsidRPr="005603FB" w14:paraId="65CB3073" w14:textId="77777777" w:rsidTr="00E25718">
              <w:trPr>
                <w:trHeight w:val="368"/>
              </w:trPr>
              <w:tc>
                <w:tcPr>
                  <w:tcW w:w="3295" w:type="dxa"/>
                  <w:vMerge/>
                </w:tcPr>
                <w:p w14:paraId="11E8F59D" w14:textId="77777777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31234434" w14:textId="77777777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5603FB">
                    <w:rPr>
                      <w:rFonts w:ascii="Sakkal Majalla" w:hAnsi="Sakkal Majalla" w:cs="Sakkal Majalla"/>
                      <w:sz w:val="18"/>
                      <w:szCs w:val="18"/>
                    </w:rPr>
                    <w:t>No. of Batches</w:t>
                  </w:r>
                </w:p>
              </w:tc>
              <w:tc>
                <w:tcPr>
                  <w:tcW w:w="630" w:type="dxa"/>
                  <w:vAlign w:val="center"/>
                </w:tcPr>
                <w:p w14:paraId="30FC5343" w14:textId="77777777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5B12F90B" w14:textId="77777777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</w:pPr>
                  <w:r w:rsidRPr="005603FB"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</w:rPr>
                    <w:t>عدد التشغيلات</w:t>
                  </w:r>
                </w:p>
              </w:tc>
              <w:tc>
                <w:tcPr>
                  <w:tcW w:w="2515" w:type="dxa"/>
                  <w:vMerge/>
                </w:tcPr>
                <w:p w14:paraId="01E914AF" w14:textId="77777777" w:rsidR="00215B92" w:rsidRPr="005603FB" w:rsidRDefault="00215B92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67724889" w14:textId="77777777" w:rsidR="00C8287A" w:rsidRPr="00FA4852" w:rsidRDefault="00C8287A" w:rsidP="00786AE0">
            <w:pPr>
              <w:jc w:val="center"/>
              <w:rPr>
                <w:rFonts w:ascii="Sakkal Majalla" w:hAnsi="Sakkal Majalla" w:cs="Sakkal Majalla"/>
                <w:vanish/>
                <w:sz w:val="18"/>
                <w:szCs w:val="18"/>
              </w:rPr>
            </w:pPr>
          </w:p>
          <w:tbl>
            <w:tblPr>
              <w:bidiVisual/>
              <w:tblW w:w="11325" w:type="dxa"/>
              <w:jc w:val="center"/>
              <w:tblCellSpacing w:w="15" w:type="dxa"/>
              <w:tblBorders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4170"/>
              <w:gridCol w:w="1560"/>
              <w:gridCol w:w="1560"/>
              <w:gridCol w:w="1754"/>
              <w:gridCol w:w="1875"/>
            </w:tblGrid>
            <w:tr w:rsidR="00D57450" w:rsidRPr="00FA4852" w14:paraId="42FC6EAE" w14:textId="77777777" w:rsidTr="00CB6B38">
              <w:trPr>
                <w:tblCellSpacing w:w="15" w:type="dxa"/>
                <w:jc w:val="center"/>
              </w:trPr>
              <w:tc>
                <w:tcPr>
                  <w:tcW w:w="36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61CD5857" w14:textId="0012E858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  <w:t>م</w:t>
                  </w: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1DC2F8AB" w14:textId="2142446B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  <w:t xml:space="preserve">المواد المطلوب </w:t>
                  </w:r>
                  <w:r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  <w:lang w:bidi="ar-AE"/>
                    </w:rPr>
                    <w:t xml:space="preserve"> تصديرها/ إعادة تصديرها</w:t>
                  </w:r>
                  <w:r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  <w:lang w:val="en-GB" w:bidi="ar-AE"/>
                    </w:rPr>
                    <w:t xml:space="preserve"> (الاسم التجاري)</w:t>
                  </w: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br/>
                    <w:t xml:space="preserve">Materials to be </w:t>
                  </w:r>
                  <w:r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 Exported/ Re</w:t>
                  </w:r>
                  <w:r w:rsidR="00CB6B38">
                    <w:rPr>
                      <w:rFonts w:ascii="Sakkal Majalla" w:hAnsi="Sakkal Majalla" w:cs="Sakkal Majalla"/>
                      <w:sz w:val="18"/>
                      <w:szCs w:val="18"/>
                    </w:rPr>
                    <w:t>-</w:t>
                  </w:r>
                  <w:r>
                    <w:rPr>
                      <w:rFonts w:ascii="Sakkal Majalla" w:hAnsi="Sakkal Majalla" w:cs="Sakkal Majalla"/>
                      <w:sz w:val="18"/>
                      <w:szCs w:val="18"/>
                    </w:rPr>
                    <w:t>exported (commercial name)</w:t>
                  </w: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2641D372" w14:textId="77777777" w:rsidR="00D57450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</w:rPr>
                    <w:t xml:space="preserve">رقم شهادة التسجيل </w:t>
                  </w:r>
                </w:p>
                <w:p w14:paraId="33365CF2" w14:textId="535895D7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>
                    <w:rPr>
                      <w:rFonts w:ascii="Sakkal Majalla" w:hAnsi="Sakkal Majalla" w:cs="Sakkal Majalla"/>
                      <w:sz w:val="18"/>
                      <w:szCs w:val="18"/>
                    </w:rPr>
                    <w:t>Certificate registration no.</w:t>
                  </w: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5BCA83A6" w14:textId="6C37C967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  <w:t>التراكيب</w:t>
                  </w: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 </w:t>
                  </w: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br/>
                    <w:t>Formula</w:t>
                  </w:r>
                </w:p>
              </w:tc>
              <w:tc>
                <w:tcPr>
                  <w:tcW w:w="172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032954BF" w14:textId="48394E5B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  <w:t>الكمية (</w:t>
                  </w:r>
                  <w:r w:rsidR="0013798C"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</w:rPr>
                    <w:t>كيلوغرام)</w:t>
                  </w: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 </w:t>
                  </w: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br/>
                    <w:t>Quantity (</w:t>
                  </w:r>
                  <w:r w:rsidR="0013798C">
                    <w:rPr>
                      <w:rFonts w:ascii="Sakkal Majalla" w:hAnsi="Sakkal Majalla" w:cs="Sakkal Majalla"/>
                      <w:sz w:val="18"/>
                      <w:szCs w:val="18"/>
                    </w:rPr>
                    <w:t>Kg</w:t>
                  </w: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63A4C3E7" w14:textId="77777777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  <w:t>المنشأ</w:t>
                  </w: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br/>
                    <w:t>The Origin</w:t>
                  </w:r>
                </w:p>
              </w:tc>
            </w:tr>
            <w:tr w:rsidR="00D57450" w:rsidRPr="00FA4852" w14:paraId="5C685744" w14:textId="77777777" w:rsidTr="00D574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692EDA0E" w14:textId="77777777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45704AEA" w14:textId="3F69629C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38B92A5C">
                      <v:shape id="_x0000_i1074" type="#_x0000_t75" style="width:202.55pt;height:18.2pt" o:ole="">
                        <v:imagedata r:id="rId11" o:title=""/>
                      </v:shape>
                      <w:control r:id="rId12" w:name="DefaultOcxName5" w:shapeid="_x0000_i107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3E68AB23" w14:textId="77777777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7FF6C833" w14:textId="49511444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329AE7A9">
                      <v:shape id="_x0000_i1076" type="#_x0000_t75" style="width:1in;height:18.2pt" o:ole="">
                        <v:imagedata r:id="rId13" o:title=""/>
                      </v:shape>
                      <w:control r:id="rId14" w:name="DefaultOcxName6" w:shapeid="_x0000_i107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396B3A86" w14:textId="43AAA4B7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object w:dxaOrig="225" w:dyaOrig="225" w14:anchorId="7BB608DF">
                      <v:shape id="_x0000_i1080" type="#_x0000_t75" style="width:30.85pt;height:18.2pt" o:ole="">
                        <v:imagedata r:id="rId15" o:title=""/>
                      </v:shape>
                      <w:control r:id="rId16" w:name="DefaultOcxName7" w:shapeid="_x0000_i10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61B0F308" w14:textId="7FA0F5DC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117F41FC">
                      <v:shape id="_x0000_i1083" type="#_x0000_t75" style="width:87.05pt;height:18.2pt" o:ole="">
                        <v:imagedata r:id="rId17" o:title=""/>
                      </v:shape>
                      <w:control r:id="rId18" w:name="DefaultOcxName8" w:shapeid="_x0000_i1083"/>
                    </w:object>
                  </w:r>
                </w:p>
              </w:tc>
            </w:tr>
            <w:tr w:rsidR="00D57450" w:rsidRPr="00FA4852" w14:paraId="4518AD29" w14:textId="77777777" w:rsidTr="00D574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29E8B1FB" w14:textId="77777777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5F00C1B3" w14:textId="4F4FE40F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5A131479">
                      <v:shape id="_x0000_i1086" type="#_x0000_t75" style="width:202.55pt;height:18.2pt" o:ole="">
                        <v:imagedata r:id="rId11" o:title=""/>
                      </v:shape>
                      <w:control r:id="rId19" w:name="DefaultOcxName9" w:shapeid="_x0000_i108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78D7F51A" w14:textId="77777777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3B13CFDC" w14:textId="2496532A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29053B14">
                      <v:shape id="_x0000_i1088" type="#_x0000_t75" style="width:1in;height:18.2pt" o:ole="">
                        <v:imagedata r:id="rId13" o:title=""/>
                      </v:shape>
                      <w:control r:id="rId20" w:name="DefaultOcxName10" w:shapeid="_x0000_i108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021A10FA" w14:textId="15E0B67F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object w:dxaOrig="225" w:dyaOrig="225" w14:anchorId="48B82EEE">
                      <v:shape id="_x0000_i1092" type="#_x0000_t75" style="width:30.85pt;height:18.2pt" o:ole="">
                        <v:imagedata r:id="rId15" o:title=""/>
                      </v:shape>
                      <w:control r:id="rId21" w:name="DefaultOcxName11" w:shapeid="_x0000_i10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3D0A096F" w14:textId="57780E54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5CED30EF">
                      <v:shape id="_x0000_i1095" type="#_x0000_t75" style="width:87.05pt;height:18.2pt" o:ole="">
                        <v:imagedata r:id="rId17" o:title=""/>
                      </v:shape>
                      <w:control r:id="rId22" w:name="DefaultOcxName12" w:shapeid="_x0000_i1095"/>
                    </w:object>
                  </w:r>
                </w:p>
              </w:tc>
            </w:tr>
            <w:tr w:rsidR="00D57450" w:rsidRPr="00FA4852" w14:paraId="4EFFEF63" w14:textId="77777777" w:rsidTr="00D574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5EB7D376" w14:textId="77777777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4D384057" w14:textId="57122AB0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127B1DD0">
                      <v:shape id="_x0000_i1098" type="#_x0000_t75" style="width:202.55pt;height:18.2pt" o:ole="">
                        <v:imagedata r:id="rId11" o:title=""/>
                      </v:shape>
                      <w:control r:id="rId23" w:name="DefaultOcxName13" w:shapeid="_x0000_i10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1049ADF3" w14:textId="77777777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020927B8" w14:textId="65D03B8E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18337800">
                      <v:shape id="_x0000_i1100" type="#_x0000_t75" style="width:1in;height:18.2pt" o:ole="">
                        <v:imagedata r:id="rId13" o:title=""/>
                      </v:shape>
                      <w:control r:id="rId24" w:name="DefaultOcxName14" w:shapeid="_x0000_i110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344576B7" w14:textId="1527D88E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object w:dxaOrig="225" w:dyaOrig="225" w14:anchorId="098F5DC3">
                      <v:shape id="_x0000_i1104" type="#_x0000_t75" style="width:30.85pt;height:18.2pt" o:ole="">
                        <v:imagedata r:id="rId15" o:title=""/>
                      </v:shape>
                      <w:control r:id="rId25" w:name="DefaultOcxName15" w:shapeid="_x0000_i11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67E81F26" w14:textId="275AC41F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5C0CB96F">
                      <v:shape id="_x0000_i1107" type="#_x0000_t75" style="width:87.05pt;height:18.2pt" o:ole="">
                        <v:imagedata r:id="rId17" o:title=""/>
                      </v:shape>
                      <w:control r:id="rId26" w:name="DefaultOcxName16" w:shapeid="_x0000_i1107"/>
                    </w:object>
                  </w:r>
                </w:p>
              </w:tc>
            </w:tr>
            <w:tr w:rsidR="00D57450" w:rsidRPr="00FA4852" w14:paraId="2CD949EF" w14:textId="77777777" w:rsidTr="00D574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4B8F8919" w14:textId="77777777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5C8B5FA5" w14:textId="53ACB141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6F32CEFB">
                      <v:shape id="_x0000_i1110" type="#_x0000_t75" style="width:202.55pt;height:18.2pt" o:ole="">
                        <v:imagedata r:id="rId11" o:title=""/>
                      </v:shape>
                      <w:control r:id="rId27" w:name="DefaultOcxName17" w:shapeid="_x0000_i111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08A1B320" w14:textId="77777777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69E1156E" w14:textId="155F8E60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0B3B7676">
                      <v:shape id="_x0000_i1112" type="#_x0000_t75" style="width:1in;height:18.2pt" o:ole="">
                        <v:imagedata r:id="rId13" o:title=""/>
                      </v:shape>
                      <w:control r:id="rId28" w:name="DefaultOcxName18" w:shapeid="_x0000_i111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7B000AA7" w14:textId="274B01DF" w:rsidR="00D57450" w:rsidRPr="00FA4852" w:rsidRDefault="00D57450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object w:dxaOrig="225" w:dyaOrig="225" w14:anchorId="033C4957">
                      <v:shape id="_x0000_i1116" type="#_x0000_t75" style="width:30.85pt;height:18.2pt" o:ole="">
                        <v:imagedata r:id="rId15" o:title=""/>
                      </v:shape>
                      <w:control r:id="rId29" w:name="DefaultOcxName19" w:shapeid="_x0000_i111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4BA5A5DF" w14:textId="4C6DC18E" w:rsidR="00D57450" w:rsidRPr="00FA4852" w:rsidRDefault="00D57450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18"/>
                      <w:szCs w:val="18"/>
                    </w:rPr>
                    <w:object w:dxaOrig="225" w:dyaOrig="225" w14:anchorId="3AD6321F">
                      <v:shape id="_x0000_i1119" type="#_x0000_t75" style="width:87.05pt;height:18.2pt" o:ole="">
                        <v:imagedata r:id="rId17" o:title=""/>
                      </v:shape>
                      <w:control r:id="rId30" w:name="DefaultOcxName20" w:shapeid="_x0000_i1119"/>
                    </w:object>
                  </w:r>
                </w:p>
              </w:tc>
            </w:tr>
          </w:tbl>
          <w:p w14:paraId="690F4F92" w14:textId="4503F8C4" w:rsidR="008F478F" w:rsidRDefault="008F478F" w:rsidP="00786AE0">
            <w:pPr>
              <w:jc w:val="center"/>
              <w:rPr>
                <w:rFonts w:ascii="Sakkal Majalla" w:hAnsi="Sakkal Majalla" w:cs="Sakkal Majalla"/>
                <w:sz w:val="10"/>
                <w:szCs w:val="10"/>
              </w:rPr>
            </w:pPr>
          </w:p>
          <w:p w14:paraId="446B6247" w14:textId="77777777" w:rsidR="00C51AD1" w:rsidRDefault="00C51AD1" w:rsidP="00786AE0">
            <w:pPr>
              <w:jc w:val="center"/>
              <w:rPr>
                <w:ins w:id="1" w:author="Dr.Mohammed Mutarad Aloun" w:date="2021-05-24T13:16:00Z"/>
                <w:rFonts w:ascii="Sakkal Majalla" w:hAnsi="Sakkal Majalla" w:cs="Sakkal Majalla"/>
                <w:sz w:val="10"/>
                <w:szCs w:val="10"/>
              </w:rPr>
            </w:pPr>
          </w:p>
          <w:p w14:paraId="2BDB201F" w14:textId="66A606EC" w:rsidR="00C8287A" w:rsidRDefault="00C8287A" w:rsidP="00786AE0">
            <w:pPr>
              <w:jc w:val="center"/>
              <w:rPr>
                <w:rFonts w:ascii="Sakkal Majalla" w:hAnsi="Sakkal Majalla" w:cs="Sakkal Majalla"/>
                <w:sz w:val="10"/>
                <w:szCs w:val="10"/>
              </w:rPr>
            </w:pPr>
          </w:p>
          <w:p w14:paraId="0A64705E" w14:textId="4A377773" w:rsidR="00C51AD1" w:rsidRDefault="00C51AD1" w:rsidP="00786AE0">
            <w:pPr>
              <w:jc w:val="center"/>
              <w:rPr>
                <w:rFonts w:ascii="Sakkal Majalla" w:hAnsi="Sakkal Majalla" w:cs="Sakkal Majalla"/>
                <w:sz w:val="10"/>
                <w:szCs w:val="10"/>
              </w:rPr>
            </w:pPr>
          </w:p>
          <w:p w14:paraId="4CEE648C" w14:textId="70942CAB" w:rsidR="00C51AD1" w:rsidRDefault="00C51AD1" w:rsidP="00786AE0">
            <w:pPr>
              <w:jc w:val="center"/>
              <w:rPr>
                <w:rFonts w:ascii="Sakkal Majalla" w:hAnsi="Sakkal Majalla" w:cs="Sakkal Majalla"/>
                <w:sz w:val="10"/>
                <w:szCs w:val="10"/>
              </w:rPr>
            </w:pPr>
          </w:p>
          <w:p w14:paraId="7F8285D7" w14:textId="4D5594B2" w:rsidR="00C51AD1" w:rsidRDefault="00C51AD1" w:rsidP="00786AE0">
            <w:pPr>
              <w:jc w:val="center"/>
              <w:rPr>
                <w:rFonts w:ascii="Sakkal Majalla" w:hAnsi="Sakkal Majalla" w:cs="Sakkal Majalla"/>
                <w:sz w:val="10"/>
                <w:szCs w:val="10"/>
              </w:rPr>
            </w:pPr>
          </w:p>
          <w:p w14:paraId="673659C9" w14:textId="2B1F6E27" w:rsidR="00C51AD1" w:rsidRDefault="00C51AD1" w:rsidP="00786AE0">
            <w:pPr>
              <w:jc w:val="center"/>
              <w:rPr>
                <w:rFonts w:ascii="Sakkal Majalla" w:hAnsi="Sakkal Majalla" w:cs="Sakkal Majalla"/>
                <w:sz w:val="10"/>
                <w:szCs w:val="10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300"/>
              <w:gridCol w:w="2964"/>
              <w:gridCol w:w="1820"/>
              <w:gridCol w:w="2681"/>
            </w:tblGrid>
            <w:tr w:rsidR="008F478F" w:rsidRPr="00FA4852" w14:paraId="5522A9DA" w14:textId="77777777" w:rsidTr="000462F1">
              <w:trPr>
                <w:trHeight w:val="871"/>
                <w:tblCellSpacing w:w="15" w:type="dxa"/>
                <w:jc w:val="center"/>
              </w:trPr>
              <w:tc>
                <w:tcPr>
                  <w:tcW w:w="22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14:paraId="0B6C748D" w14:textId="77777777" w:rsidR="008F478F" w:rsidRPr="00203B92" w:rsidRDefault="008F478F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  <w:rtl/>
                      <w:lang w:val="en-GB" w:bidi="ar-AE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  <w:t xml:space="preserve">ختم الشركة </w:t>
                  </w:r>
                  <w:r w:rsidR="00203B92"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  <w:lang w:val="en-GB" w:bidi="ar-AE"/>
                    </w:rPr>
                    <w:t>المصدرة/المصنع المصدر</w:t>
                  </w:r>
                </w:p>
                <w:p w14:paraId="5ABFF6E6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</w:p>
                <w:p w14:paraId="116FBFCE" w14:textId="77777777" w:rsidR="008F478F" w:rsidRPr="00FA4852" w:rsidRDefault="00203B92" w:rsidP="00E26FF7">
                  <w:pPr>
                    <w:framePr w:hSpace="180" w:wrap="around" w:vAnchor="text" w:hAnchor="margin" w:xAlign="center" w:y="157"/>
                    <w:bidi w:val="0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Stamp of the exporting company/factory </w:t>
                  </w:r>
                </w:p>
                <w:p w14:paraId="071E0B0B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</w:p>
              </w:tc>
              <w:tc>
                <w:tcPr>
                  <w:tcW w:w="293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269A6A3B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14:paraId="0CEA2CFB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  <w:t>توقيع مقدم الطلب</w:t>
                  </w: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 </w:t>
                  </w:r>
                </w:p>
                <w:p w14:paraId="0ECC60F8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  <w:rtl/>
                    </w:rPr>
                  </w:pPr>
                </w:p>
                <w:p w14:paraId="51B0BE05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 xml:space="preserve">Signature </w:t>
                  </w:r>
                </w:p>
              </w:tc>
              <w:tc>
                <w:tcPr>
                  <w:tcW w:w="263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14:paraId="04769AF0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jc w:val="center"/>
                    <w:rPr>
                      <w:rFonts w:ascii="Sakkal Majalla" w:hAnsi="Sakkal Majalla" w:cs="Sakkal Majalla"/>
                      <w:sz w:val="18"/>
                      <w:szCs w:val="18"/>
                    </w:rPr>
                  </w:pPr>
                  <w:r w:rsidRPr="00FA4852">
                    <w:rPr>
                      <w:rFonts w:ascii="Sakkal Majalla" w:hAnsi="Sakkal Majalla" w:cs="Sakkal Majall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DDAE0AB" w14:textId="77777777" w:rsidR="008F478F" w:rsidRPr="00FA4852" w:rsidRDefault="008F478F" w:rsidP="00786AE0">
            <w:pPr>
              <w:pBdr>
                <w:top w:val="single" w:sz="6" w:space="1" w:color="auto"/>
              </w:pBdr>
              <w:bidi w:val="0"/>
              <w:jc w:val="center"/>
              <w:rPr>
                <w:rFonts w:ascii="Sakkal Majalla" w:hAnsi="Sakkal Majalla" w:cs="Sakkal Majalla"/>
                <w:vanish/>
                <w:sz w:val="16"/>
                <w:szCs w:val="16"/>
                <w:rtl/>
              </w:rPr>
            </w:pPr>
          </w:p>
          <w:p w14:paraId="40E9DD1B" w14:textId="77777777" w:rsidR="008F478F" w:rsidRPr="00FA4852" w:rsidRDefault="008F478F" w:rsidP="00786AE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</w:pPr>
            <w:r w:rsidRPr="00FA4852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  <w:t xml:space="preserve">الاستخدام الرسمي </w:t>
            </w:r>
            <w:r w:rsidRPr="00FA4852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  <w:t>For Official Use</w:t>
            </w:r>
          </w:p>
          <w:p w14:paraId="66D43E9B" w14:textId="77777777" w:rsidR="008F478F" w:rsidRPr="00FA4852" w:rsidRDefault="008F478F" w:rsidP="00786AE0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  <w:tbl>
            <w:tblPr>
              <w:bidiVisual/>
              <w:tblW w:w="10500" w:type="dxa"/>
              <w:tblInd w:w="780" w:type="dxa"/>
              <w:tblLook w:val="01E0" w:firstRow="1" w:lastRow="1" w:firstColumn="1" w:lastColumn="1" w:noHBand="0" w:noVBand="0"/>
            </w:tblPr>
            <w:tblGrid>
              <w:gridCol w:w="10500"/>
            </w:tblGrid>
            <w:tr w:rsidR="008F478F" w:rsidRPr="00FA4852" w14:paraId="054DD5ED" w14:textId="77777777" w:rsidTr="002263C1">
              <w:trPr>
                <w:trHeight w:val="397"/>
              </w:trPr>
              <w:tc>
                <w:tcPr>
                  <w:tcW w:w="10500" w:type="dxa"/>
                  <w:shd w:val="clear" w:color="auto" w:fill="auto"/>
                  <w:vAlign w:val="center"/>
                </w:tcPr>
                <w:p w14:paraId="7772AC6D" w14:textId="24E00116" w:rsidR="008F478F" w:rsidRPr="00FA4852" w:rsidRDefault="008F478F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FA4852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يصرح ب</w:t>
                  </w:r>
                  <w:r w:rsidR="00696B18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 xml:space="preserve"> بالتصدير / إعادة التصدير</w:t>
                  </w:r>
                  <w:r w:rsidRPr="00FA4852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: --------------------------------------------------------------------------------------------</w:t>
                  </w:r>
                </w:p>
              </w:tc>
            </w:tr>
            <w:tr w:rsidR="008F478F" w:rsidRPr="00FA4852" w14:paraId="2E09CA62" w14:textId="77777777" w:rsidTr="002263C1">
              <w:trPr>
                <w:trHeight w:val="1190"/>
              </w:trPr>
              <w:tc>
                <w:tcPr>
                  <w:tcW w:w="10500" w:type="dxa"/>
                  <w:shd w:val="clear" w:color="auto" w:fill="auto"/>
                </w:tcPr>
                <w:p w14:paraId="1614902F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tabs>
                      <w:tab w:val="center" w:pos="4842"/>
                    </w:tabs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FA4852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لا </w:t>
                  </w:r>
                  <w:r w:rsidR="00203B92" w:rsidRPr="00FA4852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 xml:space="preserve">يصرح </w:t>
                  </w:r>
                  <w:r w:rsidR="00203B92" w:rsidRPr="00203B92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بالتصدير</w:t>
                  </w:r>
                  <w:r w:rsidR="00203B92" w:rsidRPr="00203B92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 / إعادة </w:t>
                  </w:r>
                  <w:r w:rsidR="00696B18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ال</w:t>
                  </w:r>
                  <w:r w:rsidR="00203B92" w:rsidRPr="00203B92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 xml:space="preserve">تصدير </w:t>
                  </w:r>
                  <w:r w:rsidR="00203B92" w:rsidRPr="00FA4852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</w:rPr>
                    <w:t>للأسباب</w:t>
                  </w:r>
                  <w:r w:rsidRPr="00FA4852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 xml:space="preserve"> التالية: -</w:t>
                  </w:r>
                  <w:r w:rsidRPr="00FA4852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ab/>
                  </w:r>
                </w:p>
                <w:p w14:paraId="2DEC1F8F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FA4852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--------------------------------------------------------------------------------------------------------------</w:t>
                  </w:r>
                </w:p>
                <w:p w14:paraId="56838B89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FA4852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--------------------------------------------------------------------------------------------------------------</w:t>
                  </w:r>
                </w:p>
                <w:p w14:paraId="0F8CF7C4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</w:pPr>
                  <w:r w:rsidRPr="00FA4852">
                    <w:rPr>
                      <w:rFonts w:ascii="Sakkal Majalla" w:hAnsi="Sakkal Majalla" w:cs="Sakkal Majalla"/>
                      <w:sz w:val="26"/>
                      <w:szCs w:val="26"/>
                      <w:rtl/>
                    </w:rPr>
                    <w:t>--------------------------------------------------------------------------------------------------------------</w:t>
                  </w:r>
                </w:p>
              </w:tc>
            </w:tr>
            <w:tr w:rsidR="008F478F" w:rsidRPr="00FA4852" w14:paraId="1F184D4E" w14:textId="77777777" w:rsidTr="002263C1">
              <w:trPr>
                <w:trHeight w:val="569"/>
              </w:trPr>
              <w:tc>
                <w:tcPr>
                  <w:tcW w:w="10500" w:type="dxa"/>
                  <w:shd w:val="clear" w:color="auto" w:fill="auto"/>
                  <w:vAlign w:val="center"/>
                </w:tcPr>
                <w:p w14:paraId="48A5E393" w14:textId="77777777" w:rsidR="008F478F" w:rsidRPr="00FA4852" w:rsidRDefault="008F478F" w:rsidP="00E26FF7">
                  <w:pPr>
                    <w:framePr w:hSpace="180" w:wrap="around" w:vAnchor="text" w:hAnchor="margin" w:xAlign="center" w:y="157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FA485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الموظف المختص </w:t>
                  </w:r>
                  <w:r w:rsidRPr="00FA485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 w:rsidRPr="00FA485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 w:rsidRPr="00FA485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 w:rsidRPr="00FA485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 w:rsidRPr="00FA485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 w:rsidRPr="00FA485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ab/>
                  </w:r>
                </w:p>
              </w:tc>
            </w:tr>
          </w:tbl>
          <w:p w14:paraId="025A6715" w14:textId="77777777" w:rsidR="008F478F" w:rsidRPr="00FA4852" w:rsidRDefault="008F478F" w:rsidP="00786AE0">
            <w:pPr>
              <w:pBdr>
                <w:top w:val="single" w:sz="6" w:space="1" w:color="auto"/>
              </w:pBdr>
              <w:bidi w:val="0"/>
              <w:jc w:val="center"/>
              <w:rPr>
                <w:rFonts w:ascii="Sakkal Majalla" w:hAnsi="Sakkal Majalla" w:cs="Sakkal Majalla"/>
                <w:vanish/>
                <w:sz w:val="16"/>
                <w:szCs w:val="16"/>
                <w:rtl/>
              </w:rPr>
            </w:pPr>
          </w:p>
          <w:p w14:paraId="61313784" w14:textId="77777777" w:rsidR="008F478F" w:rsidRPr="00FA4852" w:rsidRDefault="008F478F" w:rsidP="00786AE0">
            <w:pPr>
              <w:pBdr>
                <w:top w:val="single" w:sz="6" w:space="1" w:color="auto"/>
              </w:pBdr>
              <w:bidi w:val="0"/>
              <w:jc w:val="center"/>
              <w:rPr>
                <w:rFonts w:ascii="Sakkal Majalla" w:hAnsi="Sakkal Majalla" w:cs="Sakkal Majalla"/>
                <w:vanish/>
                <w:sz w:val="16"/>
                <w:szCs w:val="16"/>
              </w:rPr>
            </w:pPr>
          </w:p>
        </w:tc>
      </w:tr>
    </w:tbl>
    <w:p w14:paraId="7DBA8E71" w14:textId="77777777" w:rsidR="004D750F" w:rsidRPr="00FA4852" w:rsidRDefault="004D750F" w:rsidP="0054176C">
      <w:pPr>
        <w:rPr>
          <w:rFonts w:ascii="Sakkal Majalla" w:hAnsi="Sakkal Majalla" w:cs="Sakkal Majalla"/>
        </w:rPr>
      </w:pPr>
    </w:p>
    <w:sectPr w:rsidR="004D750F" w:rsidRPr="00FA4852" w:rsidSect="0055774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134" w:right="1800" w:bottom="1440" w:left="1800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50167" w14:textId="77777777" w:rsidR="00C51AD1" w:rsidRDefault="00C51AD1" w:rsidP="00C51AD1">
      <w:r>
        <w:separator/>
      </w:r>
    </w:p>
  </w:endnote>
  <w:endnote w:type="continuationSeparator" w:id="0">
    <w:p w14:paraId="69B55074" w14:textId="77777777" w:rsidR="00C51AD1" w:rsidRDefault="00C51AD1" w:rsidP="00C5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C973" w14:textId="77777777" w:rsidR="00523E57" w:rsidRDefault="00523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48A3D" w14:textId="2A6D84FB" w:rsidR="00C51AD1" w:rsidRDefault="0055774B" w:rsidP="00CF2B2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3714A0" wp14:editId="0AF1AE32">
          <wp:simplePos x="0" y="0"/>
          <wp:positionH relativeFrom="margin">
            <wp:posOffset>-640582</wp:posOffset>
          </wp:positionH>
          <wp:positionV relativeFrom="paragraph">
            <wp:posOffset>507358</wp:posOffset>
          </wp:positionV>
          <wp:extent cx="6747510" cy="823965"/>
          <wp:effectExtent l="0" t="0" r="0" b="0"/>
          <wp:wrapTight wrapText="bothSides">
            <wp:wrapPolygon edited="0">
              <wp:start x="0" y="0"/>
              <wp:lineTo x="0" y="20984"/>
              <wp:lineTo x="21527" y="20984"/>
              <wp:lineTo x="215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7510" cy="82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D11D5" w14:textId="77777777" w:rsidR="00523E57" w:rsidRDefault="00523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F831" w14:textId="77777777" w:rsidR="00C51AD1" w:rsidRDefault="00C51AD1" w:rsidP="00C51AD1">
      <w:r>
        <w:separator/>
      </w:r>
    </w:p>
  </w:footnote>
  <w:footnote w:type="continuationSeparator" w:id="0">
    <w:p w14:paraId="3544F791" w14:textId="77777777" w:rsidR="00C51AD1" w:rsidRDefault="00C51AD1" w:rsidP="00C5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5F16E" w14:textId="77777777" w:rsidR="00523E57" w:rsidRDefault="00523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0069" w14:textId="763D5833" w:rsidR="00C51AD1" w:rsidRDefault="00C51A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9A3D1C" wp14:editId="46934CC0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5817235" cy="6769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2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D929" w14:textId="77777777" w:rsidR="00523E57" w:rsidRDefault="00523E5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Mohammed Mutarad Aloun">
    <w15:presenceInfo w15:providerId="None" w15:userId="Dr.Mohammed Mutarad Alo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0F"/>
    <w:rsid w:val="000462F1"/>
    <w:rsid w:val="000B1CE3"/>
    <w:rsid w:val="00133E9E"/>
    <w:rsid w:val="0013798C"/>
    <w:rsid w:val="00203B92"/>
    <w:rsid w:val="00215B92"/>
    <w:rsid w:val="002263C1"/>
    <w:rsid w:val="00234577"/>
    <w:rsid w:val="002A330C"/>
    <w:rsid w:val="002E148B"/>
    <w:rsid w:val="00353F15"/>
    <w:rsid w:val="0041307D"/>
    <w:rsid w:val="004629C4"/>
    <w:rsid w:val="004966FF"/>
    <w:rsid w:val="004D750F"/>
    <w:rsid w:val="004E7610"/>
    <w:rsid w:val="004E7786"/>
    <w:rsid w:val="00523E57"/>
    <w:rsid w:val="0054176C"/>
    <w:rsid w:val="0055774B"/>
    <w:rsid w:val="00696B18"/>
    <w:rsid w:val="00786AE0"/>
    <w:rsid w:val="007C1CA4"/>
    <w:rsid w:val="008F478F"/>
    <w:rsid w:val="00915559"/>
    <w:rsid w:val="00980EA4"/>
    <w:rsid w:val="009A263C"/>
    <w:rsid w:val="009F22CD"/>
    <w:rsid w:val="00AA7474"/>
    <w:rsid w:val="00AB467E"/>
    <w:rsid w:val="00B667D0"/>
    <w:rsid w:val="00BF2AC8"/>
    <w:rsid w:val="00C51AD1"/>
    <w:rsid w:val="00C6572A"/>
    <w:rsid w:val="00C76433"/>
    <w:rsid w:val="00C80CEB"/>
    <w:rsid w:val="00C8287A"/>
    <w:rsid w:val="00CB6B38"/>
    <w:rsid w:val="00CD299C"/>
    <w:rsid w:val="00CF2B2C"/>
    <w:rsid w:val="00D57450"/>
    <w:rsid w:val="00D94369"/>
    <w:rsid w:val="00DC37FD"/>
    <w:rsid w:val="00E25718"/>
    <w:rsid w:val="00E26FF7"/>
    <w:rsid w:val="00E557DC"/>
    <w:rsid w:val="00F64D1A"/>
    <w:rsid w:val="00FA4852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64DA13"/>
  <w15:chartTrackingRefBased/>
  <w15:docId w15:val="{F1B81B13-4B2C-40DF-9D89-C8F69213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0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5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1307D"/>
  </w:style>
  <w:style w:type="paragraph" w:styleId="BalloonText">
    <w:name w:val="Balloon Text"/>
    <w:basedOn w:val="Normal"/>
    <w:link w:val="BalloonTextChar"/>
    <w:rsid w:val="00CD2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9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629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29C4"/>
  </w:style>
  <w:style w:type="paragraph" w:styleId="CommentSubject">
    <w:name w:val="annotation subject"/>
    <w:basedOn w:val="CommentText"/>
    <w:next w:val="CommentText"/>
    <w:link w:val="CommentSubjectChar"/>
    <w:rsid w:val="00462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29C4"/>
    <w:rPr>
      <w:b/>
      <w:bCs/>
    </w:rPr>
  </w:style>
  <w:style w:type="paragraph" w:styleId="Header">
    <w:name w:val="header"/>
    <w:basedOn w:val="Normal"/>
    <w:link w:val="HeaderChar"/>
    <w:rsid w:val="00C51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1AD1"/>
    <w:rPr>
      <w:sz w:val="24"/>
      <w:szCs w:val="24"/>
    </w:rPr>
  </w:style>
  <w:style w:type="paragraph" w:styleId="Footer">
    <w:name w:val="footer"/>
    <w:basedOn w:val="Normal"/>
    <w:link w:val="FooterChar"/>
    <w:rsid w:val="00C51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1A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310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5963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21" Type="http://schemas.openxmlformats.org/officeDocument/2006/relationships/control" Target="activeX/activeX10.xml"/><Relationship Id="rId34" Type="http://schemas.openxmlformats.org/officeDocument/2006/relationships/footer" Target="footer2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4.xml"/><Relationship Id="rId33" Type="http://schemas.openxmlformats.org/officeDocument/2006/relationships/footer" Target="footer1.xml"/><Relationship Id="rId38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footer" Target="footer3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header" Target="header3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2681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eman abudhaim</dc:creator>
  <cp:keywords/>
  <dc:description/>
  <cp:lastModifiedBy>Eman Mohd Amin Abu Dhaim</cp:lastModifiedBy>
  <cp:revision>17</cp:revision>
  <dcterms:created xsi:type="dcterms:W3CDTF">2021-06-28T03:41:00Z</dcterms:created>
  <dcterms:modified xsi:type="dcterms:W3CDTF">2021-07-13T07:19:00Z</dcterms:modified>
</cp:coreProperties>
</file>